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1B0D4C75" w:rsidR="009E3649" w:rsidRPr="0009073E" w:rsidRDefault="00323D21" w:rsidP="002269A4">
      <w:pPr>
        <w:spacing w:after="0" w:line="240" w:lineRule="auto"/>
        <w:rPr>
          <w:b/>
          <w:sz w:val="44"/>
          <w:szCs w:val="44"/>
        </w:rPr>
      </w:pPr>
      <w:r>
        <w:rPr>
          <w:b/>
          <w:sz w:val="44"/>
          <w:szCs w:val="44"/>
        </w:rPr>
        <w:t>ISP 170</w:t>
      </w:r>
    </w:p>
    <w:p w14:paraId="084D6E3C" w14:textId="3D1CC9D9"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1B0B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269A4">
        <w:rPr>
          <w:b/>
          <w:sz w:val="44"/>
          <w:szCs w:val="44"/>
        </w:rPr>
        <w:t>Textbook and Instruction</w:t>
      </w:r>
      <w:r w:rsidR="00381156">
        <w:rPr>
          <w:b/>
          <w:sz w:val="44"/>
          <w:szCs w:val="44"/>
        </w:rPr>
        <w:t xml:space="preserve">al Materials Adoption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2475ACC2" w14:textId="77777777" w:rsidR="00E51D20" w:rsidRPr="0009073E" w:rsidRDefault="00E51D20" w:rsidP="002269A4">
      <w:pPr>
        <w:spacing w:after="0" w:line="240" w:lineRule="auto"/>
        <w:rPr>
          <w:b/>
          <w:sz w:val="28"/>
          <w:szCs w:val="28"/>
        </w:rPr>
      </w:pPr>
    </w:p>
    <w:p w14:paraId="5970300C" w14:textId="46C1769F" w:rsidR="002269A4" w:rsidRPr="00E51D20" w:rsidRDefault="002269A4" w:rsidP="002269A4">
      <w:pPr>
        <w:rPr>
          <w:rFonts w:ascii="Arial" w:hAnsi="Arial" w:cs="Arial"/>
        </w:rPr>
      </w:pPr>
      <w:r w:rsidRPr="00E51D20">
        <w:rPr>
          <w:rFonts w:ascii="Arial" w:hAnsi="Arial" w:cs="Arial"/>
        </w:rPr>
        <w:t xml:space="preserve">Establishes guidelines for </w:t>
      </w:r>
      <w:r w:rsidR="003F0387" w:rsidRPr="00E51D20">
        <w:rPr>
          <w:rFonts w:ascii="Arial" w:hAnsi="Arial" w:cs="Arial"/>
        </w:rPr>
        <w:t xml:space="preserve">adoption of </w:t>
      </w:r>
      <w:r w:rsidRPr="00E51D20">
        <w:rPr>
          <w:rFonts w:ascii="Arial" w:hAnsi="Arial" w:cs="Arial"/>
        </w:rPr>
        <w:t xml:space="preserve">textbook </w:t>
      </w:r>
      <w:r w:rsidR="00323D21" w:rsidRPr="00E51D20">
        <w:rPr>
          <w:rFonts w:ascii="Arial" w:hAnsi="Arial" w:cs="Arial"/>
        </w:rPr>
        <w:t>and instructional materials</w:t>
      </w:r>
      <w:r w:rsidRPr="00E51D20">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1715E59" w14:textId="77777777" w:rsidR="00E51D20" w:rsidRDefault="00E51D20" w:rsidP="002269A4">
      <w:pPr>
        <w:spacing w:after="0" w:line="240" w:lineRule="auto"/>
        <w:rPr>
          <w:b/>
          <w:sz w:val="28"/>
          <w:szCs w:val="28"/>
        </w:rPr>
      </w:pPr>
    </w:p>
    <w:p w14:paraId="0309EE1C" w14:textId="6D383209" w:rsidR="002269A4" w:rsidRPr="00E51D20" w:rsidRDefault="002269A4" w:rsidP="002269A4">
      <w:pPr>
        <w:rPr>
          <w:rFonts w:ascii="Arial" w:hAnsi="Arial" w:cs="Arial"/>
        </w:rPr>
      </w:pPr>
      <w:r w:rsidRPr="00E51D20">
        <w:rPr>
          <w:rFonts w:ascii="Arial" w:hAnsi="Arial" w:cs="Arial"/>
        </w:rPr>
        <w:t xml:space="preserve">The department chair will coordinate faculty discussion on textbook and/or instructional materials adoption.  </w:t>
      </w:r>
      <w:del w:id="0" w:author="Jane Littlefield" w:date="2019-01-24T12:16:00Z">
        <w:r w:rsidRPr="00E51D20" w:rsidDel="00C65915">
          <w:rPr>
            <w:rFonts w:ascii="Arial" w:hAnsi="Arial" w:cs="Arial"/>
          </w:rPr>
          <w:delText>The conditions below are to be followed unless the department chair, in consultation with faculty, determines that there is a need to do otherwise.</w:delText>
        </w:r>
        <w:r w:rsidR="00E51D20" w:rsidDel="00C65915">
          <w:rPr>
            <w:rFonts w:ascii="Arial" w:hAnsi="Arial" w:cs="Arial"/>
          </w:rPr>
          <w:delText xml:space="preserve"> </w:delText>
        </w:r>
      </w:del>
      <w:r w:rsidR="00E51D20" w:rsidRPr="00A650E1">
        <w:rPr>
          <w:rFonts w:ascii="Arial" w:hAnsi="Arial" w:cs="Arial"/>
        </w:rPr>
        <w:t xml:space="preserve">Departments and instructors share responsibility in the process of adopting textbooks and instructional materials, giving primary concern for the academic </w:t>
      </w:r>
      <w:r w:rsidR="00E51D20">
        <w:rPr>
          <w:rFonts w:ascii="Arial" w:hAnsi="Arial" w:cs="Arial"/>
        </w:rPr>
        <w:t xml:space="preserve">quality of the material, </w:t>
      </w:r>
      <w:r w:rsidR="00E51D20" w:rsidRPr="00A650E1">
        <w:rPr>
          <w:rFonts w:ascii="Arial" w:hAnsi="Arial" w:cs="Arial"/>
        </w:rPr>
        <w:t xml:space="preserve">affordability of that material for students, and accessibility. </w:t>
      </w:r>
    </w:p>
    <w:p w14:paraId="36D21079" w14:textId="77777777" w:rsidR="00037DD3" w:rsidRDefault="008F7509" w:rsidP="002269A4">
      <w:pPr>
        <w:spacing w:after="0" w:line="240" w:lineRule="auto"/>
        <w:rPr>
          <w:b/>
          <w:sz w:val="28"/>
          <w:szCs w:val="28"/>
        </w:rPr>
      </w:pPr>
      <w:r>
        <w:rPr>
          <w:b/>
          <w:sz w:val="28"/>
          <w:szCs w:val="28"/>
        </w:rPr>
        <w:t>STANDARD</w:t>
      </w:r>
    </w:p>
    <w:p w14:paraId="623D5EB8" w14:textId="77777777" w:rsidR="00E51D20" w:rsidRPr="008F7509" w:rsidRDefault="00E51D20" w:rsidP="002269A4">
      <w:pPr>
        <w:spacing w:after="0" w:line="240" w:lineRule="auto"/>
        <w:rPr>
          <w:b/>
        </w:rPr>
      </w:pPr>
    </w:p>
    <w:p w14:paraId="70BAB01C" w14:textId="559062A5" w:rsidR="00E51D20" w:rsidRPr="00E51D20" w:rsidRDefault="00E51D20" w:rsidP="003F0387">
      <w:pPr>
        <w:numPr>
          <w:ilvl w:val="0"/>
          <w:numId w:val="6"/>
        </w:numPr>
        <w:tabs>
          <w:tab w:val="clear" w:pos="1800"/>
          <w:tab w:val="num" w:pos="1440"/>
        </w:tabs>
        <w:spacing w:after="0" w:line="240" w:lineRule="auto"/>
        <w:ind w:left="1440" w:hanging="720"/>
        <w:rPr>
          <w:rFonts w:ascii="Arial" w:hAnsi="Arial" w:cs="Arial"/>
          <w:sz w:val="24"/>
          <w:szCs w:val="24"/>
        </w:rPr>
      </w:pPr>
      <w:r w:rsidRPr="00A650E1">
        <w:rPr>
          <w:rFonts w:ascii="Arial" w:hAnsi="Arial" w:cs="Arial"/>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shall...[d]</w:t>
      </w:r>
      <w:proofErr w:type="spellStart"/>
      <w:r w:rsidRPr="00A650E1">
        <w:rPr>
          <w:rFonts w:ascii="Arial" w:hAnsi="Arial" w:cs="Arial"/>
        </w:rPr>
        <w:t>isclose</w:t>
      </w:r>
      <w:proofErr w:type="spellEnd"/>
      <w:r w:rsidRPr="00A650E1">
        <w:rPr>
          <w:rFonts w:ascii="Arial" w:hAnsi="Arial" w:cs="Arial"/>
        </w:rPr>
        <w:t xml:space="preserve">, on the institution’s internet course schedule and in a manner of the institution’s choosing, the ISBN (International Standard Book Number) and retail price information of required and recommended college textbooks and supplemental materials for each course listed in the institution’s course schedule used for preregistration and registration purposes.” </w:t>
      </w:r>
      <w:r>
        <w:rPr>
          <w:rFonts w:ascii="Arial" w:hAnsi="Arial" w:cs="Arial"/>
        </w:rPr>
        <w:t xml:space="preserve">Departments and instructors should work with the Bookstore and the scheduling office to ensure compliance with this Act, as further outlined in the Textbook and Instructional Materials Adoption Procedure (ISP 170P). </w:t>
      </w:r>
    </w:p>
    <w:p w14:paraId="41F6E845" w14:textId="45032380" w:rsidR="003F0387" w:rsidRPr="00E51D20" w:rsidRDefault="003F0387" w:rsidP="003F0387">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Departments will do everythin</w:t>
      </w:r>
      <w:r w:rsidR="004C1601" w:rsidRPr="00E51D20">
        <w:rPr>
          <w:rFonts w:ascii="Arial" w:hAnsi="Arial" w:cs="Arial"/>
        </w:rPr>
        <w:t>g possible to help keep student</w:t>
      </w:r>
      <w:r w:rsidRPr="00E51D20">
        <w:rPr>
          <w:rFonts w:ascii="Arial" w:hAnsi="Arial" w:cs="Arial"/>
        </w:rPr>
        <w:t>s</w:t>
      </w:r>
      <w:r w:rsidR="004C1601" w:rsidRPr="00E51D20">
        <w:rPr>
          <w:rFonts w:ascii="Arial" w:hAnsi="Arial" w:cs="Arial"/>
        </w:rPr>
        <w:t>’</w:t>
      </w:r>
      <w:r w:rsidRPr="00E51D20">
        <w:rPr>
          <w:rFonts w:ascii="Arial" w:hAnsi="Arial" w:cs="Arial"/>
        </w:rPr>
        <w:t xml:space="preserve"> costs reasonable, while still maintaining academic quality.</w:t>
      </w:r>
    </w:p>
    <w:p w14:paraId="5DA1A3A2" w14:textId="03C5C050" w:rsidR="003F0387" w:rsidRPr="00E51D20" w:rsidRDefault="003F0387" w:rsidP="002E3290">
      <w:pPr>
        <w:tabs>
          <w:tab w:val="left" w:pos="2160"/>
        </w:tabs>
        <w:spacing w:after="0" w:line="240" w:lineRule="auto"/>
        <w:ind w:left="2160" w:hanging="360"/>
        <w:rPr>
          <w:rFonts w:ascii="Arial" w:hAnsi="Arial" w:cs="Arial"/>
        </w:rPr>
      </w:pPr>
      <w:r w:rsidRPr="00E51D20">
        <w:rPr>
          <w:rFonts w:ascii="Arial" w:hAnsi="Arial" w:cs="Arial"/>
        </w:rPr>
        <w:t xml:space="preserve">a. </w:t>
      </w:r>
      <w:r w:rsidR="00AC7462" w:rsidRPr="00E51D20">
        <w:rPr>
          <w:rFonts w:ascii="Arial" w:hAnsi="Arial" w:cs="Arial"/>
        </w:rPr>
        <w:t xml:space="preserve">  </w:t>
      </w:r>
      <w:r w:rsidRPr="00E51D20">
        <w:rPr>
          <w:rFonts w:ascii="Arial" w:hAnsi="Arial" w:cs="Arial"/>
        </w:rPr>
        <w:t>In order to maximize the availability of used textbooks and/or instructional materials, departments will adopt them for at least two years, and adopt n</w:t>
      </w:r>
      <w:r w:rsidR="004C1601" w:rsidRPr="00E51D20">
        <w:rPr>
          <w:rFonts w:ascii="Arial" w:hAnsi="Arial" w:cs="Arial"/>
        </w:rPr>
        <w:t xml:space="preserve">ew editions only when necessary. Exceptions to such two-year adoptions can be made when not changing textbooks would negatively impact academic quality or cost to the student.  </w:t>
      </w:r>
    </w:p>
    <w:p w14:paraId="1D0F7477" w14:textId="77777777" w:rsidR="003F0387" w:rsidRPr="00E51D20" w:rsidRDefault="003F0387" w:rsidP="003F0387">
      <w:pPr>
        <w:tabs>
          <w:tab w:val="left" w:pos="2160"/>
        </w:tabs>
        <w:spacing w:after="0" w:line="240" w:lineRule="auto"/>
        <w:ind w:left="2160" w:hanging="360"/>
        <w:rPr>
          <w:rFonts w:ascii="Arial" w:hAnsi="Arial" w:cs="Arial"/>
        </w:rPr>
      </w:pPr>
      <w:r w:rsidRPr="00E51D20">
        <w:rPr>
          <w:rFonts w:ascii="Arial" w:hAnsi="Arial" w:cs="Arial"/>
        </w:rPr>
        <w:t>b.</w:t>
      </w:r>
      <w:r w:rsidRPr="00E51D20">
        <w:rPr>
          <w:rFonts w:ascii="Arial" w:hAnsi="Arial" w:cs="Arial"/>
        </w:rPr>
        <w:tab/>
        <w:t xml:space="preserve">The Bookstore will work to continue ordering older textbook editions </w:t>
      </w:r>
    </w:p>
    <w:p w14:paraId="464BE9DC" w14:textId="5494185A" w:rsidR="003F0387" w:rsidRPr="00E51D20" w:rsidRDefault="003F0387" w:rsidP="002E3290">
      <w:pPr>
        <w:tabs>
          <w:tab w:val="left" w:pos="2160"/>
        </w:tabs>
        <w:spacing w:after="0" w:line="240" w:lineRule="auto"/>
        <w:ind w:left="2160" w:hanging="360"/>
        <w:rPr>
          <w:rFonts w:ascii="Arial" w:hAnsi="Arial" w:cs="Arial"/>
        </w:rPr>
      </w:pPr>
      <w:r w:rsidRPr="00E51D20">
        <w:rPr>
          <w:rFonts w:ascii="Arial" w:hAnsi="Arial" w:cs="Arial"/>
        </w:rPr>
        <w:tab/>
      </w:r>
      <w:proofErr w:type="gramStart"/>
      <w:r w:rsidRPr="00E51D20">
        <w:rPr>
          <w:rFonts w:ascii="Arial" w:hAnsi="Arial" w:cs="Arial"/>
        </w:rPr>
        <w:t>and/or</w:t>
      </w:r>
      <w:proofErr w:type="gramEnd"/>
      <w:r w:rsidRPr="00E51D20">
        <w:rPr>
          <w:rFonts w:ascii="Arial" w:hAnsi="Arial" w:cs="Arial"/>
        </w:rPr>
        <w:t xml:space="preserve"> instructional materials when requested by departments, and to </w:t>
      </w:r>
      <w:r w:rsidR="0016594A" w:rsidRPr="00E51D20">
        <w:rPr>
          <w:rFonts w:ascii="Arial" w:hAnsi="Arial" w:cs="Arial"/>
        </w:rPr>
        <w:t>promote</w:t>
      </w:r>
      <w:r w:rsidRPr="00E51D20">
        <w:rPr>
          <w:rFonts w:ascii="Arial" w:hAnsi="Arial" w:cs="Arial"/>
        </w:rPr>
        <w:t xml:space="preserve"> the availability of used textbooks and/or instructional materials.</w:t>
      </w:r>
    </w:p>
    <w:p w14:paraId="5E090AC4" w14:textId="54A73400" w:rsidR="003F0387" w:rsidRPr="00E51D20" w:rsidRDefault="0016594A" w:rsidP="002E3290">
      <w:pPr>
        <w:tabs>
          <w:tab w:val="left" w:pos="2160"/>
        </w:tabs>
        <w:spacing w:after="0" w:line="240" w:lineRule="auto"/>
        <w:ind w:left="2160" w:hanging="360"/>
        <w:rPr>
          <w:rFonts w:ascii="Arial" w:hAnsi="Arial" w:cs="Arial"/>
        </w:rPr>
      </w:pPr>
      <w:r w:rsidRPr="00E51D20">
        <w:rPr>
          <w:rFonts w:ascii="Arial" w:hAnsi="Arial" w:cs="Arial"/>
        </w:rPr>
        <w:t>c.</w:t>
      </w:r>
      <w:r w:rsidRPr="00E51D20">
        <w:rPr>
          <w:rFonts w:ascii="Arial" w:hAnsi="Arial" w:cs="Arial"/>
        </w:rPr>
        <w:tab/>
        <w:t>Departments should</w:t>
      </w:r>
      <w:r w:rsidR="003F0387" w:rsidRPr="00E51D20">
        <w:rPr>
          <w:rFonts w:ascii="Arial" w:hAnsi="Arial" w:cs="Arial"/>
        </w:rPr>
        <w:t xml:space="preserve"> avoid publisher-provided supplements, or “bundles,” unless bundled material is integral to the course.</w:t>
      </w:r>
      <w:r w:rsidR="004C1601" w:rsidRPr="00E51D20">
        <w:rPr>
          <w:rFonts w:ascii="Arial" w:hAnsi="Arial" w:cs="Arial"/>
        </w:rPr>
        <w:t xml:space="preserve"> The same consideration should be made for online “access codes;” if these are not essential to academic quality, or are detrimental to students’ costs, every effort should be made to find an alternative to requiring such materials.  </w:t>
      </w:r>
    </w:p>
    <w:p w14:paraId="1BEEE5D6" w14:textId="7A4692F7" w:rsidR="003F0387" w:rsidRPr="00E51D20" w:rsidRDefault="003F0387" w:rsidP="003F0387">
      <w:pPr>
        <w:tabs>
          <w:tab w:val="left" w:pos="2160"/>
        </w:tabs>
        <w:spacing w:after="0" w:line="240" w:lineRule="auto"/>
        <w:ind w:left="2160" w:hanging="360"/>
        <w:rPr>
          <w:rFonts w:ascii="Arial" w:hAnsi="Arial" w:cs="Arial"/>
        </w:rPr>
      </w:pPr>
      <w:r w:rsidRPr="00E51D20">
        <w:rPr>
          <w:rFonts w:ascii="Arial" w:hAnsi="Arial" w:cs="Arial"/>
        </w:rPr>
        <w:t xml:space="preserve">d.   When possible, departments will </w:t>
      </w:r>
      <w:r w:rsidR="0016594A" w:rsidRPr="00E51D20">
        <w:rPr>
          <w:rFonts w:ascii="Arial" w:hAnsi="Arial" w:cs="Arial"/>
        </w:rPr>
        <w:t>consider replacing</w:t>
      </w:r>
      <w:r w:rsidRPr="00E51D20">
        <w:rPr>
          <w:rFonts w:ascii="Arial" w:hAnsi="Arial" w:cs="Arial"/>
        </w:rPr>
        <w:t xml:space="preserve"> or augment</w:t>
      </w:r>
      <w:r w:rsidR="0016594A" w:rsidRPr="00E51D20">
        <w:rPr>
          <w:rFonts w:ascii="Arial" w:hAnsi="Arial" w:cs="Arial"/>
        </w:rPr>
        <w:t>ing</w:t>
      </w:r>
      <w:r w:rsidRPr="00E51D20">
        <w:rPr>
          <w:rFonts w:ascii="Arial" w:hAnsi="Arial" w:cs="Arial"/>
        </w:rPr>
        <w:t xml:space="preserve"> textbooks with high-quality Open Educational Resources (OERs). Any OER so chosen should be approved by the department or faculty cont</w:t>
      </w:r>
      <w:r w:rsidR="004C1601" w:rsidRPr="00E51D20">
        <w:rPr>
          <w:rFonts w:ascii="Arial" w:hAnsi="Arial" w:cs="Arial"/>
        </w:rPr>
        <w:t>ent expert, and a list of such O</w:t>
      </w:r>
      <w:r w:rsidRPr="00E51D20">
        <w:rPr>
          <w:rFonts w:ascii="Arial" w:hAnsi="Arial" w:cs="Arial"/>
        </w:rPr>
        <w:t xml:space="preserve">ERs should be maintained along with the department-approved list of textbooks. </w:t>
      </w:r>
    </w:p>
    <w:p w14:paraId="5D790CDF" w14:textId="77777777" w:rsidR="008E3BF3" w:rsidRDefault="002269A4" w:rsidP="003F0387">
      <w:pPr>
        <w:numPr>
          <w:ilvl w:val="0"/>
          <w:numId w:val="6"/>
        </w:numPr>
        <w:tabs>
          <w:tab w:val="clear" w:pos="1800"/>
          <w:tab w:val="num" w:pos="1440"/>
        </w:tabs>
        <w:spacing w:after="0" w:line="240" w:lineRule="auto"/>
        <w:ind w:left="1440" w:hanging="720"/>
        <w:rPr>
          <w:ins w:id="1" w:author="Jane Littlefield" w:date="2019-01-24T12:08:00Z"/>
          <w:rFonts w:ascii="Arial" w:hAnsi="Arial" w:cs="Arial"/>
        </w:rPr>
      </w:pPr>
      <w:del w:id="2" w:author="Jane Littlefield" w:date="2019-01-24T12:08:00Z">
        <w:r w:rsidRPr="00E51D20" w:rsidDel="008E3BF3">
          <w:rPr>
            <w:rFonts w:ascii="Arial" w:hAnsi="Arial" w:cs="Arial"/>
          </w:rPr>
          <w:lastRenderedPageBreak/>
          <w:delText>One textbook, or set of textbooks,</w:delText>
        </w:r>
      </w:del>
      <w:ins w:id="3" w:author="Jane Littlefield" w:date="2019-01-24T12:08:00Z">
        <w:r w:rsidR="008E3BF3">
          <w:rPr>
            <w:rFonts w:ascii="Arial" w:hAnsi="Arial" w:cs="Arial"/>
          </w:rPr>
          <w:t>When possible, the same textbook, set of textbooks,</w:t>
        </w:r>
      </w:ins>
      <w:r w:rsidRPr="00E51D20">
        <w:rPr>
          <w:rFonts w:ascii="Arial" w:hAnsi="Arial" w:cs="Arial"/>
        </w:rPr>
        <w:t xml:space="preserve"> an</w:t>
      </w:r>
      <w:r w:rsidR="0016594A" w:rsidRPr="00E51D20">
        <w:rPr>
          <w:rFonts w:ascii="Arial" w:hAnsi="Arial" w:cs="Arial"/>
        </w:rPr>
        <w:t>d/or instructional materials should</w:t>
      </w:r>
      <w:r w:rsidRPr="00E51D20">
        <w:rPr>
          <w:rFonts w:ascii="Arial" w:hAnsi="Arial" w:cs="Arial"/>
        </w:rPr>
        <w:t xml:space="preserve"> be adopted by the department (or faculty content expert) for each course</w:t>
      </w:r>
      <w:ins w:id="4" w:author="Jane Littlefield" w:date="2019-01-24T12:01:00Z">
        <w:r w:rsidR="008E3BF3">
          <w:rPr>
            <w:rFonts w:ascii="Arial" w:hAnsi="Arial" w:cs="Arial"/>
          </w:rPr>
          <w:t xml:space="preserve"> and courses with multiple sections</w:t>
        </w:r>
      </w:ins>
      <w:r w:rsidRPr="00E51D20">
        <w:rPr>
          <w:rFonts w:ascii="Arial" w:hAnsi="Arial" w:cs="Arial"/>
        </w:rPr>
        <w:t xml:space="preserve">. </w:t>
      </w:r>
    </w:p>
    <w:p w14:paraId="4F78A0EB" w14:textId="341E36B8" w:rsidR="003F0387" w:rsidRDefault="003F0387" w:rsidP="003F0387">
      <w:pPr>
        <w:numPr>
          <w:ilvl w:val="0"/>
          <w:numId w:val="6"/>
        </w:numPr>
        <w:tabs>
          <w:tab w:val="clear" w:pos="1800"/>
          <w:tab w:val="num" w:pos="1440"/>
        </w:tabs>
        <w:spacing w:after="0" w:line="240" w:lineRule="auto"/>
        <w:ind w:left="1440" w:hanging="720"/>
        <w:rPr>
          <w:ins w:id="5" w:author="Jane Littlefield" w:date="2019-01-24T12:49:00Z"/>
          <w:rFonts w:ascii="Arial" w:hAnsi="Arial" w:cs="Arial"/>
        </w:rPr>
      </w:pPr>
      <w:del w:id="6" w:author="Jane Littlefield" w:date="2019-01-24T12:08:00Z">
        <w:r w:rsidRPr="00E51D20" w:rsidDel="008E3BF3">
          <w:rPr>
            <w:rFonts w:ascii="Arial" w:hAnsi="Arial" w:cs="Arial"/>
          </w:rPr>
          <w:delText xml:space="preserve">The </w:delText>
        </w:r>
      </w:del>
      <w:ins w:id="7" w:author="Jane Littlefield" w:date="2019-01-24T12:08:00Z">
        <w:r w:rsidR="008E3BF3">
          <w:rPr>
            <w:rFonts w:ascii="Arial" w:hAnsi="Arial" w:cs="Arial"/>
          </w:rPr>
          <w:t>Each</w:t>
        </w:r>
        <w:r w:rsidR="008E3BF3" w:rsidRPr="00E51D20">
          <w:rPr>
            <w:rFonts w:ascii="Arial" w:hAnsi="Arial" w:cs="Arial"/>
          </w:rPr>
          <w:t xml:space="preserve"> </w:t>
        </w:r>
      </w:ins>
      <w:r w:rsidRPr="00E51D20">
        <w:rPr>
          <w:rFonts w:ascii="Arial" w:hAnsi="Arial" w:cs="Arial"/>
        </w:rPr>
        <w:t xml:space="preserve">department will maintain a current list of adopted </w:t>
      </w:r>
      <w:ins w:id="8" w:author="Jane Littlefield" w:date="2019-01-24T12:08:00Z">
        <w:r w:rsidR="008E3BF3">
          <w:rPr>
            <w:rFonts w:ascii="Arial" w:hAnsi="Arial" w:cs="Arial"/>
          </w:rPr>
          <w:t>text</w:t>
        </w:r>
      </w:ins>
      <w:r w:rsidRPr="00E51D20">
        <w:rPr>
          <w:rFonts w:ascii="Arial" w:hAnsi="Arial" w:cs="Arial"/>
        </w:rPr>
        <w:t>books and/or instructional materials.</w:t>
      </w:r>
      <w:ins w:id="9" w:author="Jane Littlefield" w:date="2019-04-25T14:13:00Z">
        <w:r w:rsidR="00A23FB5">
          <w:rPr>
            <w:rFonts w:ascii="Arial" w:hAnsi="Arial" w:cs="Arial"/>
          </w:rPr>
          <w:t xml:space="preserve"> </w:t>
        </w:r>
      </w:ins>
      <w:ins w:id="10" w:author="Jane Littlefield" w:date="2019-04-25T14:15:00Z">
        <w:r w:rsidR="00A23FB5">
          <w:rPr>
            <w:rFonts w:ascii="Arial" w:hAnsi="Arial" w:cs="Arial"/>
          </w:rPr>
          <w:t>This l</w:t>
        </w:r>
        <w:r w:rsidR="00702BF1">
          <w:rPr>
            <w:rFonts w:ascii="Arial" w:hAnsi="Arial" w:cs="Arial"/>
          </w:rPr>
          <w:t>ist will indicate Low Cost Text</w:t>
        </w:r>
        <w:r w:rsidR="00A23FB5">
          <w:rPr>
            <w:rFonts w:ascii="Arial" w:hAnsi="Arial" w:cs="Arial"/>
          </w:rPr>
          <w:t xml:space="preserve"> (LCT) and Open Educational Resources (OER) textbooks and instructional materials (see </w:t>
        </w:r>
        <w:commentRangeStart w:id="11"/>
        <w:r w:rsidR="00A23FB5">
          <w:rPr>
            <w:rFonts w:ascii="Arial" w:hAnsi="Arial" w:cs="Arial"/>
          </w:rPr>
          <w:t>Appendix ISP170A.1</w:t>
        </w:r>
      </w:ins>
      <w:commentRangeEnd w:id="11"/>
      <w:ins w:id="12" w:author="Jane Littlefield" w:date="2019-04-25T14:16:00Z">
        <w:r w:rsidR="00A23FB5">
          <w:rPr>
            <w:rStyle w:val="CommentReference"/>
          </w:rPr>
          <w:commentReference w:id="11"/>
        </w:r>
      </w:ins>
      <w:ins w:id="13" w:author="Jane Littlefield" w:date="2019-04-25T14:15:00Z">
        <w:r w:rsidR="00A23FB5">
          <w:rPr>
            <w:rFonts w:ascii="Arial" w:hAnsi="Arial" w:cs="Arial"/>
          </w:rPr>
          <w:t>)</w:t>
        </w:r>
      </w:ins>
      <w:ins w:id="14" w:author="Jane Littlefield" w:date="2019-04-25T14:16:00Z">
        <w:r w:rsidR="00A23FB5">
          <w:rPr>
            <w:rFonts w:ascii="Arial" w:hAnsi="Arial" w:cs="Arial"/>
          </w:rPr>
          <w:t>.</w:t>
        </w:r>
      </w:ins>
    </w:p>
    <w:p w14:paraId="2A989F65" w14:textId="69974285" w:rsidR="009665B6" w:rsidRPr="00E51D20" w:rsidRDefault="009665B6" w:rsidP="003F0387">
      <w:pPr>
        <w:numPr>
          <w:ilvl w:val="0"/>
          <w:numId w:val="6"/>
        </w:numPr>
        <w:tabs>
          <w:tab w:val="clear" w:pos="1800"/>
          <w:tab w:val="num" w:pos="1440"/>
        </w:tabs>
        <w:spacing w:after="0" w:line="240" w:lineRule="auto"/>
        <w:ind w:left="1440" w:hanging="720"/>
        <w:rPr>
          <w:rFonts w:ascii="Arial" w:hAnsi="Arial" w:cs="Arial"/>
        </w:rPr>
      </w:pPr>
      <w:commentRangeStart w:id="15"/>
      <w:ins w:id="16" w:author="Jane Littlefield" w:date="2019-01-24T12:49:00Z">
        <w:r>
          <w:rPr>
            <w:rFonts w:ascii="Arial" w:hAnsi="Arial" w:cs="Arial"/>
          </w:rPr>
          <w:t xml:space="preserve">Each department will place one copy of all required and recommended texts </w:t>
        </w:r>
      </w:ins>
      <w:ins w:id="17" w:author="Jane Littlefield" w:date="2019-01-24T12:51:00Z">
        <w:r>
          <w:rPr>
            <w:rFonts w:ascii="Arial" w:hAnsi="Arial" w:cs="Arial"/>
          </w:rPr>
          <w:t xml:space="preserve">and instructional material </w:t>
        </w:r>
      </w:ins>
      <w:ins w:id="18" w:author="Jane Littlefield" w:date="2019-01-24T12:49:00Z">
        <w:r>
          <w:rPr>
            <w:rFonts w:ascii="Arial" w:hAnsi="Arial" w:cs="Arial"/>
          </w:rPr>
          <w:t>on Course Reserves in CCC Library or in the department office.</w:t>
        </w:r>
      </w:ins>
      <w:commentRangeEnd w:id="15"/>
      <w:ins w:id="19" w:author="Jane Littlefield" w:date="2019-01-24T12:51:00Z">
        <w:r>
          <w:rPr>
            <w:rStyle w:val="CommentReference"/>
          </w:rPr>
          <w:commentReference w:id="15"/>
        </w:r>
      </w:ins>
      <w:ins w:id="20" w:author="Jane Littlefield" w:date="2019-04-25T14:11:00Z">
        <w:r w:rsidR="00A23FB5">
          <w:rPr>
            <w:rFonts w:ascii="Arial" w:hAnsi="Arial" w:cs="Arial"/>
          </w:rPr>
          <w:t xml:space="preserve"> Faculty are encouraged to place print copies of all required and recommended online resources (e.g., Open Educational Resources (OER), Inclusive Access/First Day™, eBooks) on Course Reserves for hard-copy consultation.</w:t>
        </w:r>
      </w:ins>
    </w:p>
    <w:p w14:paraId="3FF55592" w14:textId="692C55DE" w:rsidR="002269A4" w:rsidRPr="00E51D20" w:rsidDel="008E3BF3" w:rsidRDefault="002269A4" w:rsidP="002269A4">
      <w:pPr>
        <w:numPr>
          <w:ilvl w:val="0"/>
          <w:numId w:val="6"/>
        </w:numPr>
        <w:tabs>
          <w:tab w:val="clear" w:pos="1800"/>
          <w:tab w:val="num" w:pos="1440"/>
        </w:tabs>
        <w:spacing w:after="0" w:line="240" w:lineRule="auto"/>
        <w:ind w:left="1440" w:hanging="720"/>
        <w:rPr>
          <w:del w:id="21" w:author="Jane Littlefield" w:date="2019-01-24T12:01:00Z"/>
          <w:rFonts w:ascii="Arial" w:hAnsi="Arial" w:cs="Arial"/>
        </w:rPr>
      </w:pPr>
      <w:del w:id="22" w:author="Jane Littlefield" w:date="2019-01-24T12:01:00Z">
        <w:r w:rsidRPr="00E51D20" w:rsidDel="008E3BF3">
          <w:rPr>
            <w:rFonts w:ascii="Arial" w:hAnsi="Arial" w:cs="Arial"/>
          </w:rPr>
          <w:delText>For courses taught in multiple sections, the same textbook(s), or a department-ap</w:delText>
        </w:r>
        <w:r w:rsidR="00323D21" w:rsidRPr="00E51D20" w:rsidDel="008E3BF3">
          <w:rPr>
            <w:rFonts w:ascii="Arial" w:hAnsi="Arial" w:cs="Arial"/>
          </w:rPr>
          <w:delText>proved list of textbook choices</w:delText>
        </w:r>
        <w:r w:rsidRPr="00E51D20" w:rsidDel="008E3BF3">
          <w:rPr>
            <w:rFonts w:ascii="Arial" w:hAnsi="Arial" w:cs="Arial"/>
          </w:rPr>
          <w:delText xml:space="preserve"> and</w:delText>
        </w:r>
        <w:r w:rsidR="0016594A" w:rsidRPr="00E51D20" w:rsidDel="008E3BF3">
          <w:rPr>
            <w:rFonts w:ascii="Arial" w:hAnsi="Arial" w:cs="Arial"/>
          </w:rPr>
          <w:delText>/or instructional materials should</w:delText>
        </w:r>
        <w:r w:rsidRPr="00E51D20" w:rsidDel="008E3BF3">
          <w:rPr>
            <w:rFonts w:ascii="Arial" w:hAnsi="Arial" w:cs="Arial"/>
          </w:rPr>
          <w:delText xml:space="preserve"> be adopted for all sections.</w:delText>
        </w:r>
      </w:del>
    </w:p>
    <w:p w14:paraId="5B166355" w14:textId="4C06ABDD" w:rsidR="00323D21" w:rsidRPr="00E51D20" w:rsidRDefault="002269A4" w:rsidP="00323D21">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 xml:space="preserve">Any textbook and/or instructional materials adopted as “required” </w:t>
      </w:r>
      <w:r w:rsidR="003F0387" w:rsidRPr="00E51D20">
        <w:rPr>
          <w:rFonts w:ascii="Arial" w:hAnsi="Arial" w:cs="Arial"/>
        </w:rPr>
        <w:t>(that is, required to purchase</w:t>
      </w:r>
      <w:r w:rsidR="009116DD" w:rsidRPr="00E51D20">
        <w:rPr>
          <w:rFonts w:ascii="Arial" w:hAnsi="Arial" w:cs="Arial"/>
        </w:rPr>
        <w:t xml:space="preserve">) </w:t>
      </w:r>
      <w:r w:rsidRPr="00E51D20">
        <w:rPr>
          <w:rFonts w:ascii="Arial" w:hAnsi="Arial" w:cs="Arial"/>
        </w:rPr>
        <w:t>must be integral to the course.</w:t>
      </w:r>
      <w:r w:rsidR="009116DD" w:rsidRPr="00E51D20">
        <w:rPr>
          <w:rFonts w:ascii="Arial" w:hAnsi="Arial" w:cs="Arial"/>
        </w:rPr>
        <w:t xml:space="preserve"> Every effort should be made to avoid </w:t>
      </w:r>
      <w:ins w:id="23" w:author="Jane Littlefield" w:date="2019-01-24T12:22:00Z">
        <w:r w:rsidR="00C65915">
          <w:rPr>
            <w:rFonts w:ascii="Arial" w:hAnsi="Arial" w:cs="Arial"/>
          </w:rPr>
          <w:t xml:space="preserve">requiring </w:t>
        </w:r>
      </w:ins>
      <w:r w:rsidR="009116DD" w:rsidRPr="00E51D20">
        <w:rPr>
          <w:rFonts w:ascii="Arial" w:hAnsi="Arial" w:cs="Arial"/>
        </w:rPr>
        <w:t xml:space="preserve">students </w:t>
      </w:r>
      <w:del w:id="24" w:author="Jane Littlefield" w:date="2019-01-24T12:22:00Z">
        <w:r w:rsidR="009116DD" w:rsidRPr="00E51D20" w:rsidDel="00C65915">
          <w:rPr>
            <w:rFonts w:ascii="Arial" w:hAnsi="Arial" w:cs="Arial"/>
          </w:rPr>
          <w:delText>purchasing books</w:delText>
        </w:r>
      </w:del>
      <w:ins w:id="25" w:author="Jane Littlefield" w:date="2019-01-24T12:22:00Z">
        <w:r w:rsidR="00C65915">
          <w:rPr>
            <w:rFonts w:ascii="Arial" w:hAnsi="Arial" w:cs="Arial"/>
          </w:rPr>
          <w:t>to purchase material</w:t>
        </w:r>
      </w:ins>
      <w:r w:rsidR="009116DD" w:rsidRPr="00E51D20">
        <w:rPr>
          <w:rFonts w:ascii="Arial" w:hAnsi="Arial" w:cs="Arial"/>
        </w:rPr>
        <w:t xml:space="preserve"> that will not be used or that </w:t>
      </w:r>
      <w:del w:id="26" w:author="Jane Littlefield" w:date="2019-01-24T12:23:00Z">
        <w:r w:rsidR="009116DD" w:rsidRPr="00E51D20" w:rsidDel="00C65915">
          <w:rPr>
            <w:rFonts w:ascii="Arial" w:hAnsi="Arial" w:cs="Arial"/>
          </w:rPr>
          <w:delText xml:space="preserve">are </w:delText>
        </w:r>
      </w:del>
      <w:ins w:id="27" w:author="Jane Littlefield" w:date="2019-01-24T12:23:00Z">
        <w:r w:rsidR="00C65915">
          <w:rPr>
            <w:rFonts w:ascii="Arial" w:hAnsi="Arial" w:cs="Arial"/>
          </w:rPr>
          <w:t>is</w:t>
        </w:r>
        <w:r w:rsidR="00C65915" w:rsidRPr="00E51D20">
          <w:rPr>
            <w:rFonts w:ascii="Arial" w:hAnsi="Arial" w:cs="Arial"/>
          </w:rPr>
          <w:t xml:space="preserve"> </w:t>
        </w:r>
      </w:ins>
      <w:r w:rsidR="009116DD" w:rsidRPr="00E51D20">
        <w:rPr>
          <w:rFonts w:ascii="Arial" w:hAnsi="Arial" w:cs="Arial"/>
        </w:rPr>
        <w:t xml:space="preserve">not necessary for </w:t>
      </w:r>
      <w:del w:id="28" w:author="Jane Littlefield" w:date="2019-01-24T12:23:00Z">
        <w:r w:rsidR="009116DD" w:rsidRPr="00E51D20" w:rsidDel="00C65915">
          <w:rPr>
            <w:rFonts w:ascii="Arial" w:hAnsi="Arial" w:cs="Arial"/>
          </w:rPr>
          <w:delText xml:space="preserve">their </w:delText>
        </w:r>
      </w:del>
      <w:r w:rsidR="009116DD" w:rsidRPr="00E51D20">
        <w:rPr>
          <w:rFonts w:ascii="Arial" w:hAnsi="Arial" w:cs="Arial"/>
        </w:rPr>
        <w:t xml:space="preserve">success in the </w:t>
      </w:r>
      <w:del w:id="29" w:author="Jane Littlefield" w:date="2019-01-24T12:23:00Z">
        <w:r w:rsidR="009116DD" w:rsidRPr="00E51D20" w:rsidDel="00C65915">
          <w:rPr>
            <w:rFonts w:ascii="Arial" w:hAnsi="Arial" w:cs="Arial"/>
          </w:rPr>
          <w:delText>class</w:delText>
        </w:r>
      </w:del>
      <w:ins w:id="30" w:author="Jane Littlefield" w:date="2019-01-24T12:23:00Z">
        <w:r w:rsidR="00C65915">
          <w:rPr>
            <w:rFonts w:ascii="Arial" w:hAnsi="Arial" w:cs="Arial"/>
          </w:rPr>
          <w:t>course</w:t>
        </w:r>
      </w:ins>
      <w:r w:rsidR="009116DD" w:rsidRPr="00E51D20">
        <w:rPr>
          <w:rFonts w:ascii="Arial" w:hAnsi="Arial" w:cs="Arial"/>
        </w:rPr>
        <w:t xml:space="preserve">. </w:t>
      </w:r>
    </w:p>
    <w:p w14:paraId="54141ED0" w14:textId="367046DF" w:rsidR="00323D21" w:rsidRPr="00E51D20" w:rsidRDefault="00323D21" w:rsidP="00323D21">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Because of the potential conflict of interest whe</w:t>
      </w:r>
      <w:bookmarkStart w:id="31" w:name="_GoBack"/>
      <w:bookmarkEnd w:id="31"/>
      <w:r w:rsidRPr="00E51D20">
        <w:rPr>
          <w:rFonts w:ascii="Arial" w:hAnsi="Arial" w:cs="Arial"/>
        </w:rPr>
        <w:t xml:space="preserve">n an instructor assigns a text from which s/he will profit, all faculty-authored texts will be reviewed by the department chair and dean (or director/supervisor) before being adopted for use. A faculty-authored text is defined as a full-length work that has been written by a faculty member currently teaching at Clackamas Community College, regardless of whether the text is self-published (printing costs borne by the author) or released by an outside academic publisher. The department chair and dean (or director/supervisor) will examine the text prior to adoption to determine text quality and copyright compliance and to ensure that the adoption is ethical and shows no conflict of interest. </w:t>
      </w:r>
    </w:p>
    <w:p w14:paraId="4A9C4CD2" w14:textId="1C07033E" w:rsidR="00323D21" w:rsidRPr="00E51D20"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0D89BD32" w:rsidR="00037DD3" w:rsidRDefault="00E51D20" w:rsidP="002269A4">
      <w:pPr>
        <w:spacing w:after="0" w:line="240" w:lineRule="auto"/>
        <w:rPr>
          <w:b/>
          <w:sz w:val="28"/>
          <w:szCs w:val="28"/>
        </w:rPr>
      </w:pPr>
      <w:r>
        <w:rPr>
          <w:b/>
          <w:sz w:val="28"/>
          <w:szCs w:val="28"/>
        </w:rPr>
        <w:t>REVIEW HISTORY</w:t>
      </w:r>
    </w:p>
    <w:p w14:paraId="5429DE4B" w14:textId="77777777" w:rsidR="00E51D20" w:rsidRPr="0009073E" w:rsidRDefault="00E51D20"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3"/>
        <w:gridCol w:w="3143"/>
      </w:tblGrid>
      <w:tr w:rsidR="008F2B3C" w:rsidRPr="00E51D20" w14:paraId="52F13952" w14:textId="77777777" w:rsidTr="00DD691C">
        <w:trPr>
          <w:jc w:val="center"/>
        </w:trPr>
        <w:tc>
          <w:tcPr>
            <w:tcW w:w="3370" w:type="dxa"/>
            <w:vAlign w:val="center"/>
          </w:tcPr>
          <w:p w14:paraId="5A9B61A4" w14:textId="0B30D9E8" w:rsidR="008F2B3C" w:rsidRPr="00E51D20" w:rsidRDefault="008F2B3C" w:rsidP="002269A4">
            <w:pPr>
              <w:rPr>
                <w:rFonts w:ascii="Arial" w:hAnsi="Arial" w:cs="Arial"/>
                <w:sz w:val="20"/>
                <w:szCs w:val="20"/>
              </w:rPr>
            </w:pPr>
            <w:r>
              <w:rPr>
                <w:rFonts w:ascii="Arial" w:hAnsi="Arial" w:cs="Arial"/>
                <w:sz w:val="20"/>
                <w:szCs w:val="20"/>
              </w:rPr>
              <w:t>College Council</w:t>
            </w:r>
          </w:p>
        </w:tc>
        <w:tc>
          <w:tcPr>
            <w:tcW w:w="2982" w:type="dxa"/>
          </w:tcPr>
          <w:p w14:paraId="15FDA553" w14:textId="6C2447F6" w:rsidR="008F2B3C" w:rsidRPr="00E51D20" w:rsidRDefault="008F2B3C" w:rsidP="002269A4">
            <w:pPr>
              <w:rPr>
                <w:rFonts w:ascii="Arial" w:hAnsi="Arial" w:cs="Arial"/>
                <w:sz w:val="20"/>
                <w:szCs w:val="20"/>
              </w:rPr>
            </w:pPr>
            <w:r>
              <w:rPr>
                <w:rFonts w:ascii="Arial" w:hAnsi="Arial" w:cs="Arial"/>
                <w:sz w:val="20"/>
                <w:szCs w:val="20"/>
              </w:rPr>
              <w:t>Reviewed</w:t>
            </w:r>
          </w:p>
        </w:tc>
        <w:tc>
          <w:tcPr>
            <w:tcW w:w="3224" w:type="dxa"/>
            <w:vAlign w:val="center"/>
          </w:tcPr>
          <w:p w14:paraId="3EBC2556" w14:textId="46E9886D" w:rsidR="008F2B3C" w:rsidRPr="00E51D20" w:rsidRDefault="008F2B3C" w:rsidP="002269A4">
            <w:pPr>
              <w:rPr>
                <w:rFonts w:ascii="Arial" w:hAnsi="Arial" w:cs="Arial"/>
                <w:sz w:val="20"/>
                <w:szCs w:val="20"/>
              </w:rPr>
            </w:pPr>
            <w:r>
              <w:rPr>
                <w:rFonts w:ascii="Arial" w:hAnsi="Arial" w:cs="Arial"/>
                <w:sz w:val="20"/>
                <w:szCs w:val="20"/>
              </w:rPr>
              <w:t>February 19, 2016</w:t>
            </w:r>
          </w:p>
        </w:tc>
      </w:tr>
      <w:tr w:rsidR="00DD691C" w:rsidRPr="00E51D20" w14:paraId="74EF2FD6" w14:textId="77777777" w:rsidTr="00DD691C">
        <w:trPr>
          <w:jc w:val="center"/>
        </w:trPr>
        <w:tc>
          <w:tcPr>
            <w:tcW w:w="3370" w:type="dxa"/>
            <w:vAlign w:val="center"/>
          </w:tcPr>
          <w:p w14:paraId="2F460CDB" w14:textId="7A805489" w:rsidR="00DD691C" w:rsidRPr="00E51D20" w:rsidRDefault="00995C20" w:rsidP="002269A4">
            <w:pPr>
              <w:rPr>
                <w:rFonts w:ascii="Arial" w:hAnsi="Arial" w:cs="Arial"/>
                <w:sz w:val="20"/>
                <w:szCs w:val="20"/>
              </w:rPr>
            </w:pPr>
            <w:r w:rsidRPr="00E51D20">
              <w:rPr>
                <w:rFonts w:ascii="Arial" w:hAnsi="Arial" w:cs="Arial"/>
                <w:sz w:val="20"/>
                <w:szCs w:val="20"/>
              </w:rPr>
              <w:t>ISP Committee</w:t>
            </w:r>
          </w:p>
        </w:tc>
        <w:tc>
          <w:tcPr>
            <w:tcW w:w="2982" w:type="dxa"/>
          </w:tcPr>
          <w:p w14:paraId="2D67F44B" w14:textId="2838174A" w:rsidR="00DD691C" w:rsidRPr="00E51D20" w:rsidRDefault="00995C20" w:rsidP="002269A4">
            <w:pPr>
              <w:rPr>
                <w:rFonts w:ascii="Arial" w:hAnsi="Arial" w:cs="Arial"/>
                <w:sz w:val="20"/>
                <w:szCs w:val="20"/>
              </w:rPr>
            </w:pPr>
            <w:r w:rsidRPr="00E51D20">
              <w:rPr>
                <w:rFonts w:ascii="Arial" w:hAnsi="Arial" w:cs="Arial"/>
                <w:sz w:val="20"/>
                <w:szCs w:val="20"/>
              </w:rPr>
              <w:t>Adopted</w:t>
            </w:r>
          </w:p>
        </w:tc>
        <w:tc>
          <w:tcPr>
            <w:tcW w:w="3224" w:type="dxa"/>
            <w:vAlign w:val="center"/>
          </w:tcPr>
          <w:p w14:paraId="0813A6B5" w14:textId="77777777" w:rsidR="00DD691C" w:rsidRPr="00E51D20" w:rsidRDefault="00DD691C" w:rsidP="002269A4">
            <w:pPr>
              <w:rPr>
                <w:rFonts w:ascii="Arial" w:hAnsi="Arial" w:cs="Arial"/>
                <w:sz w:val="20"/>
                <w:szCs w:val="20"/>
              </w:rPr>
            </w:pPr>
          </w:p>
        </w:tc>
      </w:tr>
      <w:tr w:rsidR="00DD691C" w:rsidRPr="00E51D20" w14:paraId="0118B6FA" w14:textId="77777777" w:rsidTr="00DD691C">
        <w:trPr>
          <w:jc w:val="center"/>
        </w:trPr>
        <w:tc>
          <w:tcPr>
            <w:tcW w:w="3370" w:type="dxa"/>
            <w:vAlign w:val="center"/>
          </w:tcPr>
          <w:p w14:paraId="359143F0"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535558E3" w14:textId="0AE22DC1"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20E80BC8" w14:textId="6B2DB3BD" w:rsidR="00DD691C" w:rsidRPr="00E51D20" w:rsidRDefault="00DD691C" w:rsidP="002269A4">
            <w:pPr>
              <w:rPr>
                <w:rFonts w:ascii="Arial" w:hAnsi="Arial" w:cs="Arial"/>
                <w:sz w:val="20"/>
                <w:szCs w:val="20"/>
              </w:rPr>
            </w:pPr>
            <w:r w:rsidRPr="00E51D20">
              <w:rPr>
                <w:rFonts w:ascii="Arial" w:hAnsi="Arial" w:cs="Arial"/>
                <w:sz w:val="20"/>
                <w:szCs w:val="20"/>
              </w:rPr>
              <w:t>May 17, 2013</w:t>
            </w:r>
          </w:p>
        </w:tc>
      </w:tr>
      <w:tr w:rsidR="00DD691C" w:rsidRPr="00E51D20" w14:paraId="4F7AAECD" w14:textId="77777777" w:rsidTr="00DD691C">
        <w:trPr>
          <w:jc w:val="center"/>
        </w:trPr>
        <w:tc>
          <w:tcPr>
            <w:tcW w:w="3370" w:type="dxa"/>
            <w:vAlign w:val="center"/>
          </w:tcPr>
          <w:p w14:paraId="2C303497"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0A85A38F" w14:textId="2201FD9D"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505E5F4B" w14:textId="0C3FE6CB" w:rsidR="00DD691C" w:rsidRPr="00E51D20" w:rsidRDefault="00DD691C" w:rsidP="002269A4">
            <w:pPr>
              <w:rPr>
                <w:rFonts w:ascii="Arial" w:hAnsi="Arial" w:cs="Arial"/>
                <w:sz w:val="20"/>
                <w:szCs w:val="20"/>
              </w:rPr>
            </w:pPr>
            <w:r w:rsidRPr="00E51D20">
              <w:rPr>
                <w:rFonts w:ascii="Arial" w:hAnsi="Arial" w:cs="Arial"/>
                <w:sz w:val="20"/>
                <w:szCs w:val="20"/>
              </w:rPr>
              <w:t>June 3, 2005</w:t>
            </w:r>
          </w:p>
        </w:tc>
      </w:tr>
      <w:tr w:rsidR="00DD691C" w:rsidRPr="00E51D20" w14:paraId="4CDED926" w14:textId="77777777" w:rsidTr="00DD691C">
        <w:trPr>
          <w:jc w:val="center"/>
        </w:trPr>
        <w:tc>
          <w:tcPr>
            <w:tcW w:w="3370" w:type="dxa"/>
            <w:vAlign w:val="center"/>
          </w:tcPr>
          <w:p w14:paraId="3090DBDF"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12B847BC" w14:textId="416B21DD"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404FB4FB" w14:textId="43E06610" w:rsidR="00DD691C" w:rsidRPr="00E51D20" w:rsidRDefault="00DD691C" w:rsidP="002269A4">
            <w:pPr>
              <w:rPr>
                <w:rFonts w:ascii="Arial" w:hAnsi="Arial" w:cs="Arial"/>
                <w:sz w:val="20"/>
                <w:szCs w:val="20"/>
              </w:rPr>
            </w:pPr>
            <w:r w:rsidRPr="00E51D20">
              <w:rPr>
                <w:rFonts w:ascii="Arial" w:hAnsi="Arial" w:cs="Arial"/>
                <w:sz w:val="20"/>
                <w:szCs w:val="20"/>
              </w:rPr>
              <w:t>February 1, 2002</w:t>
            </w:r>
          </w:p>
        </w:tc>
      </w:tr>
      <w:tr w:rsidR="00DD691C" w:rsidRPr="00E51D20" w14:paraId="6D225DA5" w14:textId="77777777" w:rsidTr="00DD691C">
        <w:trPr>
          <w:jc w:val="center"/>
        </w:trPr>
        <w:tc>
          <w:tcPr>
            <w:tcW w:w="3370" w:type="dxa"/>
            <w:vAlign w:val="center"/>
          </w:tcPr>
          <w:p w14:paraId="1C3D6A16" w14:textId="77777777" w:rsidR="00DD691C" w:rsidRPr="00E51D20" w:rsidRDefault="00DD691C" w:rsidP="002269A4">
            <w:pPr>
              <w:rPr>
                <w:rFonts w:ascii="Arial" w:hAnsi="Arial" w:cs="Arial"/>
                <w:sz w:val="20"/>
                <w:szCs w:val="20"/>
              </w:rPr>
            </w:pPr>
            <w:r w:rsidRPr="00E51D20">
              <w:rPr>
                <w:rFonts w:ascii="Arial" w:hAnsi="Arial" w:cs="Arial"/>
                <w:sz w:val="20"/>
                <w:szCs w:val="20"/>
              </w:rPr>
              <w:t>Instructional Council</w:t>
            </w:r>
          </w:p>
        </w:tc>
        <w:tc>
          <w:tcPr>
            <w:tcW w:w="2982" w:type="dxa"/>
          </w:tcPr>
          <w:p w14:paraId="44BC22A2" w14:textId="45FEED1B"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7B1B9B51" w14:textId="42A4BB8F" w:rsidR="00DD691C" w:rsidRPr="00E51D20" w:rsidRDefault="00DD691C" w:rsidP="002269A4">
            <w:pPr>
              <w:rPr>
                <w:rFonts w:ascii="Arial" w:hAnsi="Arial" w:cs="Arial"/>
                <w:sz w:val="20"/>
                <w:szCs w:val="20"/>
              </w:rPr>
            </w:pPr>
            <w:r w:rsidRPr="00E51D20">
              <w:rPr>
                <w:rFonts w:ascii="Arial" w:hAnsi="Arial" w:cs="Arial"/>
                <w:sz w:val="20"/>
                <w:szCs w:val="20"/>
              </w:rPr>
              <w:t>May 24, 1988</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Jane Littlefield" w:date="2019-04-25T14:16:00Z" w:initials="JL">
    <w:p w14:paraId="6EB190A1" w14:textId="6454FEC4" w:rsidR="00A23FB5" w:rsidRDefault="00A23FB5">
      <w:pPr>
        <w:pStyle w:val="CommentText"/>
      </w:pPr>
      <w:r>
        <w:rPr>
          <w:rStyle w:val="CommentReference"/>
        </w:rPr>
        <w:annotationRef/>
      </w:r>
      <w:r>
        <w:t>To be created based on Lisa’s division’s form.</w:t>
      </w:r>
    </w:p>
  </w:comment>
  <w:comment w:id="15" w:author="Jane Littlefield" w:date="2019-01-24T12:51:00Z" w:initials="JL">
    <w:p w14:paraId="015CD21D" w14:textId="3F7B7C8E" w:rsidR="009665B6" w:rsidRDefault="009665B6">
      <w:pPr>
        <w:pStyle w:val="CommentText"/>
      </w:pPr>
      <w:r>
        <w:rPr>
          <w:rStyle w:val="CommentReference"/>
        </w:rPr>
        <w:annotationRef/>
      </w:r>
      <w:r>
        <w:t>Can we add this in as a standard, too (right now it just lives in procedures)?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190A1" w15:done="0"/>
  <w15:commentEx w15:paraId="015CD2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Littlefield">
    <w15:presenceInfo w15:providerId="AD" w15:userId="S-1-5-21-484763869-688789844-1202660629-32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045AC"/>
    <w:rsid w:val="002269A4"/>
    <w:rsid w:val="002E3290"/>
    <w:rsid w:val="00323D21"/>
    <w:rsid w:val="00353B5A"/>
    <w:rsid w:val="00381156"/>
    <w:rsid w:val="003F0387"/>
    <w:rsid w:val="00462638"/>
    <w:rsid w:val="004C1601"/>
    <w:rsid w:val="004C7705"/>
    <w:rsid w:val="006D78CC"/>
    <w:rsid w:val="00702BF1"/>
    <w:rsid w:val="008E3BF3"/>
    <w:rsid w:val="008F2B3C"/>
    <w:rsid w:val="008F7509"/>
    <w:rsid w:val="009116DD"/>
    <w:rsid w:val="009665B6"/>
    <w:rsid w:val="00995C20"/>
    <w:rsid w:val="009D587D"/>
    <w:rsid w:val="009E3649"/>
    <w:rsid w:val="009F2B1D"/>
    <w:rsid w:val="00A23FB5"/>
    <w:rsid w:val="00AC2871"/>
    <w:rsid w:val="00AC7462"/>
    <w:rsid w:val="00C04E94"/>
    <w:rsid w:val="00C65915"/>
    <w:rsid w:val="00DD691C"/>
    <w:rsid w:val="00E065FC"/>
    <w:rsid w:val="00E2583B"/>
    <w:rsid w:val="00E51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A82F074E-FAC4-4D43-BC6D-F1E487EA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CommentReference">
    <w:name w:val="annotation reference"/>
    <w:basedOn w:val="DefaultParagraphFont"/>
    <w:uiPriority w:val="99"/>
    <w:semiHidden/>
    <w:unhideWhenUsed/>
    <w:rsid w:val="009665B6"/>
    <w:rPr>
      <w:sz w:val="16"/>
      <w:szCs w:val="16"/>
    </w:rPr>
  </w:style>
  <w:style w:type="paragraph" w:styleId="CommentText">
    <w:name w:val="annotation text"/>
    <w:basedOn w:val="Normal"/>
    <w:link w:val="CommentTextChar"/>
    <w:uiPriority w:val="99"/>
    <w:semiHidden/>
    <w:unhideWhenUsed/>
    <w:rsid w:val="009665B6"/>
    <w:pPr>
      <w:spacing w:line="240" w:lineRule="auto"/>
    </w:pPr>
    <w:rPr>
      <w:sz w:val="20"/>
      <w:szCs w:val="20"/>
    </w:rPr>
  </w:style>
  <w:style w:type="character" w:customStyle="1" w:styleId="CommentTextChar">
    <w:name w:val="Comment Text Char"/>
    <w:basedOn w:val="DefaultParagraphFont"/>
    <w:link w:val="CommentText"/>
    <w:uiPriority w:val="99"/>
    <w:semiHidden/>
    <w:rsid w:val="009665B6"/>
    <w:rPr>
      <w:sz w:val="20"/>
      <w:szCs w:val="20"/>
    </w:rPr>
  </w:style>
  <w:style w:type="paragraph" w:styleId="CommentSubject">
    <w:name w:val="annotation subject"/>
    <w:basedOn w:val="CommentText"/>
    <w:next w:val="CommentText"/>
    <w:link w:val="CommentSubjectChar"/>
    <w:uiPriority w:val="99"/>
    <w:semiHidden/>
    <w:unhideWhenUsed/>
    <w:rsid w:val="009665B6"/>
    <w:rPr>
      <w:b/>
      <w:bCs/>
    </w:rPr>
  </w:style>
  <w:style w:type="character" w:customStyle="1" w:styleId="CommentSubjectChar">
    <w:name w:val="Comment Subject Char"/>
    <w:basedOn w:val="CommentTextChar"/>
    <w:link w:val="CommentSubject"/>
    <w:uiPriority w:val="99"/>
    <w:semiHidden/>
    <w:rsid w:val="00966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Jane Littlefield</cp:lastModifiedBy>
  <cp:revision>8</cp:revision>
  <cp:lastPrinted>2015-10-02T15:50:00Z</cp:lastPrinted>
  <dcterms:created xsi:type="dcterms:W3CDTF">2016-10-12T17:54:00Z</dcterms:created>
  <dcterms:modified xsi:type="dcterms:W3CDTF">2019-04-25T21:24:00Z</dcterms:modified>
</cp:coreProperties>
</file>